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4307E" w14:textId="77777777" w:rsidR="00F14BD3" w:rsidRDefault="00F14BD3" w:rsidP="00F14BD3">
      <w:pPr>
        <w:pStyle w:val="1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noProof/>
        </w:rPr>
        <w:drawing>
          <wp:inline distT="0" distB="0" distL="0" distR="0" wp14:anchorId="346C71C1" wp14:editId="3F54BF3F">
            <wp:extent cx="2032000" cy="17208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5966" w14:textId="77777777" w:rsidR="00F14BD3" w:rsidRDefault="00F14BD3" w:rsidP="00F14BD3">
      <w:pPr>
        <w:pStyle w:val="1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14:paraId="7E4348D6" w14:textId="77777777" w:rsidR="00F14BD3" w:rsidRDefault="00F14BD3" w:rsidP="00F14BD3">
      <w:pPr>
        <w:spacing w:line="72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764E2F14" w14:textId="4088C0D4" w:rsidR="00F14BD3" w:rsidRDefault="00F14BD3" w:rsidP="00F14BD3">
      <w:pPr>
        <w:spacing w:line="720" w:lineRule="exact"/>
        <w:jc w:val="center"/>
        <w:rPr>
          <w:rFonts w:ascii="方正小标宋简体" w:eastAsia="方正小标宋简体"/>
          <w:b/>
          <w:bCs/>
          <w:sz w:val="48"/>
          <w:szCs w:val="44"/>
        </w:rPr>
      </w:pPr>
      <w:r>
        <w:rPr>
          <w:rFonts w:ascii="黑体" w:eastAsia="黑体" w:hAnsi="黑体"/>
          <w:b/>
          <w:bCs/>
          <w:sz w:val="48"/>
          <w:szCs w:val="44"/>
        </w:rPr>
        <w:t>2020</w:t>
      </w:r>
      <w:r w:rsidRPr="00F14BD3">
        <w:rPr>
          <w:rFonts w:ascii="黑体" w:eastAsia="黑体" w:hAnsi="黑体" w:hint="eastAsia"/>
          <w:b/>
          <w:bCs/>
          <w:sz w:val="48"/>
          <w:szCs w:val="44"/>
        </w:rPr>
        <w:t>工业互联网园区建设</w:t>
      </w:r>
      <w:ins w:id="0" w:author="lihaihua@caict.ac.cn" w:date="2020-06-24T14:51:00Z">
        <w:r w:rsidR="005C3A80" w:rsidRPr="005C3A80">
          <w:rPr>
            <w:rFonts w:ascii="黑体" w:eastAsia="黑体" w:hAnsi="黑体" w:hint="eastAsia"/>
            <w:b/>
            <w:bCs/>
            <w:sz w:val="48"/>
            <w:szCs w:val="44"/>
          </w:rPr>
          <w:t>与服务</w:t>
        </w:r>
      </w:ins>
      <w:r w:rsidRPr="00F14BD3">
        <w:rPr>
          <w:rFonts w:ascii="黑体" w:eastAsia="黑体" w:hAnsi="黑体" w:hint="eastAsia"/>
          <w:b/>
          <w:bCs/>
          <w:sz w:val="48"/>
          <w:szCs w:val="44"/>
        </w:rPr>
        <w:t>方案</w:t>
      </w:r>
      <w:r>
        <w:rPr>
          <w:rFonts w:ascii="黑体" w:eastAsia="黑体" w:hAnsi="黑体" w:hint="eastAsia"/>
          <w:b/>
          <w:bCs/>
          <w:sz w:val="48"/>
          <w:szCs w:val="44"/>
        </w:rPr>
        <w:t>征集</w:t>
      </w:r>
    </w:p>
    <w:p w14:paraId="3070FD7D" w14:textId="77777777" w:rsidR="00F14BD3" w:rsidRDefault="00F14BD3" w:rsidP="00F14BD3">
      <w:pPr>
        <w:pStyle w:val="1"/>
        <w:rPr>
          <w:rFonts w:hint="default"/>
        </w:rPr>
      </w:pPr>
    </w:p>
    <w:p w14:paraId="79B97B8C" w14:textId="77777777" w:rsidR="00F14BD3" w:rsidRDefault="00F14BD3" w:rsidP="00F14BD3">
      <w:pPr>
        <w:pStyle w:val="1"/>
        <w:rPr>
          <w:rFonts w:hint="default"/>
        </w:rPr>
      </w:pPr>
    </w:p>
    <w:p w14:paraId="5BC5B394" w14:textId="77777777" w:rsidR="00F14BD3" w:rsidRDefault="00F14BD3" w:rsidP="00F14BD3">
      <w:pPr>
        <w:pStyle w:val="1"/>
        <w:rPr>
          <w:rFonts w:hint="default"/>
        </w:rPr>
      </w:pPr>
    </w:p>
    <w:p w14:paraId="4A870936" w14:textId="77777777" w:rsidR="00F14BD3" w:rsidRDefault="00F14BD3" w:rsidP="00F14BD3">
      <w:pPr>
        <w:pStyle w:val="1"/>
        <w:rPr>
          <w:rFonts w:hint="default"/>
        </w:rPr>
      </w:pPr>
    </w:p>
    <w:p w14:paraId="39792B4B" w14:textId="77777777" w:rsidR="00F14BD3" w:rsidRDefault="00F14BD3" w:rsidP="00F14BD3">
      <w:pPr>
        <w:pStyle w:val="1"/>
        <w:rPr>
          <w:rFonts w:hint="default"/>
        </w:rPr>
      </w:pPr>
    </w:p>
    <w:p w14:paraId="787EAB71" w14:textId="77777777" w:rsidR="00F14BD3" w:rsidRDefault="00F14BD3" w:rsidP="00F14BD3">
      <w:pPr>
        <w:pStyle w:val="1"/>
        <w:rPr>
          <w:rFonts w:hint="default"/>
        </w:rPr>
      </w:pPr>
    </w:p>
    <w:p w14:paraId="2E840E08" w14:textId="77777777" w:rsidR="00F14BD3" w:rsidRDefault="00F14BD3" w:rsidP="00F14BD3">
      <w:pPr>
        <w:pStyle w:val="1"/>
        <w:rPr>
          <w:rFonts w:hint="default"/>
        </w:rPr>
      </w:pPr>
    </w:p>
    <w:p w14:paraId="1B1B05AD" w14:textId="77777777" w:rsidR="00F14BD3" w:rsidRDefault="00F14BD3" w:rsidP="00F14BD3">
      <w:pPr>
        <w:pStyle w:val="1"/>
        <w:rPr>
          <w:rFonts w:hint="default"/>
        </w:rPr>
      </w:pPr>
    </w:p>
    <w:p w14:paraId="76B57D3C" w14:textId="77777777" w:rsidR="00F14BD3" w:rsidRDefault="00F14BD3" w:rsidP="00F14BD3">
      <w:pPr>
        <w:pStyle w:val="1"/>
        <w:rPr>
          <w:rFonts w:hint="default"/>
        </w:rPr>
      </w:pPr>
    </w:p>
    <w:p w14:paraId="2B925A43" w14:textId="77777777" w:rsidR="00F14BD3" w:rsidRDefault="00F14BD3" w:rsidP="00F14BD3">
      <w:pPr>
        <w:pStyle w:val="1"/>
        <w:rPr>
          <w:rFonts w:hint="default"/>
        </w:rPr>
      </w:pPr>
    </w:p>
    <w:p w14:paraId="289D92BC" w14:textId="77777777" w:rsidR="00F14BD3" w:rsidRDefault="00F14BD3" w:rsidP="00F14BD3">
      <w:pPr>
        <w:pStyle w:val="1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eastAsia="仿宋_GB2312"/>
          <w:sz w:val="30"/>
        </w:rPr>
        <w:t xml:space="preserve">    </w:t>
      </w:r>
      <w:r>
        <w:rPr>
          <w:rFonts w:ascii="黑体" w:eastAsia="黑体" w:hAnsi="黑体"/>
          <w:sz w:val="30"/>
        </w:rPr>
        <w:t>单位名称：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4012FA55" w14:textId="77777777" w:rsidR="00F14BD3" w:rsidRDefault="00F14BD3" w:rsidP="00F14BD3">
      <w:pPr>
        <w:pStyle w:val="1"/>
        <w:spacing w:line="720" w:lineRule="exact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  <w:szCs w:val="30"/>
        </w:rPr>
        <w:t xml:space="preserve">    联 系 人:</w:t>
      </w:r>
      <w:r>
        <w:rPr>
          <w:rFonts w:ascii="黑体" w:eastAsia="黑体" w:hAnsi="黑体" w:hint="default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331A6606" w14:textId="77777777" w:rsidR="00F14BD3" w:rsidRDefault="00F14BD3" w:rsidP="00F14BD3">
      <w:pPr>
        <w:pStyle w:val="1"/>
        <w:spacing w:line="720" w:lineRule="exact"/>
        <w:ind w:firstLineChars="200" w:firstLine="600"/>
        <w:jc w:val="lef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16C8B12D" w14:textId="77777777" w:rsidR="00F14BD3" w:rsidRDefault="00F14BD3" w:rsidP="00F14BD3">
      <w:pPr>
        <w:pStyle w:val="1"/>
        <w:spacing w:line="720" w:lineRule="exact"/>
        <w:jc w:val="left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 xml:space="preserve">    </w:t>
      </w:r>
      <w:proofErr w:type="gramStart"/>
      <w:r>
        <w:rPr>
          <w:rFonts w:ascii="黑体" w:eastAsia="黑体" w:hAnsi="黑体"/>
          <w:sz w:val="30"/>
          <w:szCs w:val="30"/>
        </w:rPr>
        <w:t>邮</w:t>
      </w:r>
      <w:proofErr w:type="gramEnd"/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default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>箱：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2C41B948" w14:textId="77777777" w:rsidR="00F14BD3" w:rsidRDefault="00F14BD3" w:rsidP="00F14BD3"/>
    <w:p w14:paraId="706DBFE4" w14:textId="77777777" w:rsidR="00F14BD3" w:rsidRDefault="00F14BD3" w:rsidP="00F14BD3"/>
    <w:p w14:paraId="3D678BA2" w14:textId="77777777" w:rsidR="00F14BD3" w:rsidRDefault="00F14BD3" w:rsidP="00F14BD3"/>
    <w:p w14:paraId="48649ECB" w14:textId="77777777" w:rsidR="00F14BD3" w:rsidRDefault="00F14BD3" w:rsidP="00F14BD3">
      <w:pPr>
        <w:jc w:val="center"/>
        <w:rPr>
          <w:rFonts w:ascii="方正小标宋简体" w:eastAsia="方正小标宋简体" w:hAnsi="方正小标宋简体"/>
          <w:sz w:val="32"/>
        </w:rPr>
      </w:pPr>
      <w:r>
        <w:rPr>
          <w:rFonts w:ascii="方正小标宋简体" w:eastAsia="方正小标宋简体" w:hAnsi="方正小标宋简体" w:hint="eastAsia"/>
          <w:sz w:val="32"/>
        </w:rPr>
        <w:t>工业互联网产业联盟制</w:t>
      </w:r>
    </w:p>
    <w:p w14:paraId="657DA528" w14:textId="7A68EF90" w:rsidR="00F14BD3" w:rsidRDefault="00F14BD3" w:rsidP="005C3A80">
      <w:pPr>
        <w:jc w:val="center"/>
      </w:pPr>
      <w:r>
        <w:rPr>
          <w:rFonts w:ascii="方正小标宋简体" w:eastAsia="方正小标宋简体" w:hAnsi="方正小标宋简体" w:hint="eastAsia"/>
          <w:sz w:val="32"/>
        </w:rPr>
        <w:t>2020年</w:t>
      </w:r>
      <w:r>
        <w:rPr>
          <w:rFonts w:ascii="方正小标宋简体" w:eastAsia="方正小标宋简体" w:hAnsi="方正小标宋简体"/>
          <w:sz w:val="32"/>
        </w:rPr>
        <w:t>6</w:t>
      </w:r>
      <w:r>
        <w:rPr>
          <w:rFonts w:ascii="方正小标宋简体" w:eastAsia="方正小标宋简体" w:hAnsi="方正小标宋简体" w:hint="eastAsia"/>
          <w:sz w:val="32"/>
        </w:rPr>
        <w:t>月</w:t>
      </w:r>
    </w:p>
    <w:p w14:paraId="2035DFA0" w14:textId="77777777" w:rsidR="00F14BD3" w:rsidRDefault="00F14BD3">
      <w:pPr>
        <w:widowControl/>
        <w:jc w:val="left"/>
      </w:pPr>
      <w:r>
        <w:lastRenderedPageBreak/>
        <w:br w:type="page"/>
      </w:r>
    </w:p>
    <w:p w14:paraId="4DD0CCC6" w14:textId="4736FFC5" w:rsidR="00F14BD3" w:rsidRPr="00CA6FBE" w:rsidRDefault="00F14BD3" w:rsidP="00F14BD3">
      <w:pPr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1" w:name="_Toc449975479"/>
      <w:bookmarkStart w:id="2" w:name="_Toc448077792"/>
      <w:bookmarkStart w:id="3" w:name="_Toc448754699"/>
      <w:bookmarkStart w:id="4" w:name="_Toc450394479"/>
      <w:r w:rsidRPr="00CA6FBE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主标题：</w:t>
      </w:r>
      <w:bookmarkEnd w:id="1"/>
      <w:bookmarkEnd w:id="2"/>
      <w:bookmarkEnd w:id="3"/>
      <w:bookmarkEnd w:id="4"/>
      <w:r w:rsidRPr="00CA6FBE">
        <w:rPr>
          <w:rFonts w:ascii="仿宋" w:eastAsia="仿宋" w:hAnsi="仿宋" w:hint="eastAsia"/>
          <w:b/>
          <w:color w:val="000000"/>
          <w:sz w:val="32"/>
          <w:szCs w:val="32"/>
        </w:rPr>
        <w:t>X</w:t>
      </w:r>
      <w:r w:rsidRPr="00CA6FBE">
        <w:rPr>
          <w:rFonts w:ascii="仿宋" w:eastAsia="仿宋" w:hAnsi="仿宋"/>
          <w:b/>
          <w:color w:val="000000"/>
          <w:sz w:val="32"/>
          <w:szCs w:val="32"/>
        </w:rPr>
        <w:t>XXXX</w:t>
      </w:r>
      <w:r w:rsidRPr="00CA6FBE">
        <w:rPr>
          <w:rFonts w:ascii="仿宋" w:eastAsia="仿宋" w:hAnsi="仿宋" w:hint="eastAsia"/>
          <w:b/>
          <w:color w:val="000000"/>
          <w:sz w:val="32"/>
          <w:szCs w:val="32"/>
        </w:rPr>
        <w:t>建设</w:t>
      </w:r>
      <w:ins w:id="5" w:author="lihaihua@caict.ac.cn" w:date="2020-06-24T14:51:00Z">
        <w:r w:rsidR="005C3A80">
          <w:rPr>
            <w:rFonts w:ascii="仿宋" w:eastAsia="仿宋" w:hAnsi="仿宋" w:hint="eastAsia"/>
            <w:b/>
            <w:color w:val="000000"/>
            <w:sz w:val="32"/>
            <w:szCs w:val="32"/>
          </w:rPr>
          <w:t>与服务</w:t>
        </w:r>
      </w:ins>
      <w:r w:rsidRPr="00CA6FBE">
        <w:rPr>
          <w:rFonts w:ascii="仿宋" w:eastAsia="仿宋" w:hAnsi="仿宋" w:hint="eastAsia"/>
          <w:b/>
          <w:color w:val="000000"/>
          <w:sz w:val="32"/>
          <w:szCs w:val="32"/>
        </w:rPr>
        <w:t>方案</w:t>
      </w:r>
    </w:p>
    <w:p w14:paraId="5E4CA4FD" w14:textId="77777777" w:rsidR="00CA6FBE" w:rsidRPr="00CA6FBE" w:rsidRDefault="00F14BD3" w:rsidP="00F14BD3">
      <w:pPr>
        <w:jc w:val="center"/>
        <w:rPr>
          <w:rFonts w:ascii="仿宋_GB2312" w:eastAsia="仿宋_GB2312" w:hAnsi="黑体"/>
          <w:color w:val="000000"/>
          <w:sz w:val="24"/>
          <w:szCs w:val="30"/>
        </w:rPr>
      </w:pPr>
      <w:r w:rsidRPr="00CA6FBE">
        <w:rPr>
          <w:rFonts w:ascii="仿宋_GB2312" w:eastAsia="仿宋_GB2312" w:hAnsi="黑体" w:hint="eastAsia"/>
          <w:b/>
          <w:color w:val="000000"/>
          <w:sz w:val="24"/>
          <w:szCs w:val="30"/>
        </w:rPr>
        <w:t>（总体要求：</w:t>
      </w:r>
      <w:r w:rsidRPr="00CA6FBE">
        <w:rPr>
          <w:rFonts w:ascii="仿宋_GB2312" w:eastAsia="仿宋_GB2312" w:hAnsi="黑体" w:hint="eastAsia"/>
          <w:color w:val="000000"/>
          <w:sz w:val="24"/>
          <w:szCs w:val="30"/>
        </w:rPr>
        <w:t>文字凝练，观点突出。总篇幅不超过</w:t>
      </w:r>
      <w:r w:rsidRPr="00CA6FBE">
        <w:rPr>
          <w:rFonts w:ascii="仿宋_GB2312" w:eastAsia="仿宋_GB2312" w:hAnsi="黑体"/>
          <w:color w:val="FF0000"/>
          <w:sz w:val="24"/>
          <w:szCs w:val="30"/>
        </w:rPr>
        <w:t>15</w:t>
      </w:r>
      <w:r w:rsidRPr="00CA6FBE">
        <w:rPr>
          <w:rFonts w:ascii="仿宋_GB2312" w:eastAsia="仿宋_GB2312" w:hAnsi="黑体" w:hint="eastAsia"/>
          <w:color w:val="000000"/>
          <w:sz w:val="24"/>
          <w:szCs w:val="30"/>
        </w:rPr>
        <w:t>页</w:t>
      </w:r>
      <w:r w:rsidR="00CA6FBE" w:rsidRPr="00CA6FBE">
        <w:rPr>
          <w:rFonts w:ascii="仿宋_GB2312" w:eastAsia="仿宋_GB2312" w:hAnsi="黑体" w:hint="eastAsia"/>
          <w:color w:val="000000"/>
          <w:sz w:val="24"/>
          <w:szCs w:val="30"/>
        </w:rPr>
        <w:t>。</w:t>
      </w:r>
    </w:p>
    <w:p w14:paraId="3D626EAD" w14:textId="77777777" w:rsidR="00F14BD3" w:rsidRPr="00CA6FBE" w:rsidRDefault="00CA6FBE" w:rsidP="00F14BD3">
      <w:pPr>
        <w:jc w:val="center"/>
        <w:rPr>
          <w:rFonts w:ascii="仿宋_GB2312" w:eastAsia="仿宋_GB2312" w:hAnsi="黑体"/>
          <w:b/>
          <w:color w:val="000000"/>
          <w:sz w:val="24"/>
          <w:szCs w:val="30"/>
        </w:rPr>
      </w:pPr>
      <w:r w:rsidRPr="00CA6FBE">
        <w:rPr>
          <w:rFonts w:ascii="仿宋_GB2312" w:eastAsia="仿宋_GB2312" w:hAnsi="黑体" w:hint="eastAsia"/>
          <w:color w:val="000000"/>
          <w:sz w:val="24"/>
          <w:szCs w:val="30"/>
        </w:rPr>
        <w:t>主标题仿宋字体三号加粗居中、一级标题仿宋字体三号加粗、二级标题仿宋字体四号加粗、三级及其它标题仿宋字体小四号加粗、</w:t>
      </w:r>
      <w:r w:rsidR="00F14BD3" w:rsidRPr="00CA6FBE">
        <w:rPr>
          <w:rFonts w:ascii="仿宋_GB2312" w:eastAsia="仿宋_GB2312" w:hAnsi="黑体" w:hint="eastAsia"/>
          <w:color w:val="000000"/>
          <w:sz w:val="24"/>
          <w:szCs w:val="30"/>
        </w:rPr>
        <w:t>正文</w:t>
      </w:r>
      <w:r w:rsidR="00F14BD3" w:rsidRPr="00CA6FBE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30"/>
        </w:rPr>
        <w:t>仿宋字体小</w:t>
      </w:r>
      <w:r w:rsidRPr="00CA6FBE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30"/>
        </w:rPr>
        <w:t>四</w:t>
      </w:r>
      <w:r w:rsidR="00F14BD3" w:rsidRPr="00CA6FBE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30"/>
        </w:rPr>
        <w:t>号</w:t>
      </w:r>
      <w:r w:rsidRPr="00CA6FBE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30"/>
        </w:rPr>
        <w:t>、图注仿宋字体五号加粗</w:t>
      </w:r>
      <w:r w:rsidR="00F14BD3" w:rsidRPr="00CA6FBE">
        <w:rPr>
          <w:rFonts w:ascii="仿宋_GB2312" w:eastAsia="仿宋_GB2312" w:hAnsi="黑体" w:hint="eastAsia"/>
          <w:b/>
          <w:color w:val="000000"/>
          <w:sz w:val="24"/>
          <w:szCs w:val="30"/>
        </w:rPr>
        <w:t>）</w:t>
      </w:r>
    </w:p>
    <w:p w14:paraId="043CCADA" w14:textId="77777777" w:rsidR="00F14BD3" w:rsidRPr="00F14BD3" w:rsidRDefault="00F14BD3"/>
    <w:p w14:paraId="2B3EC52B" w14:textId="77777777" w:rsidR="00F14BD3" w:rsidRPr="00CA6FBE" w:rsidRDefault="00F14BD3" w:rsidP="00F14BD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CA6FBE">
        <w:rPr>
          <w:rFonts w:ascii="仿宋" w:eastAsia="仿宋" w:hAnsi="仿宋" w:hint="eastAsia"/>
          <w:b/>
          <w:sz w:val="32"/>
          <w:szCs w:val="32"/>
        </w:rPr>
        <w:t>方案概述</w:t>
      </w:r>
    </w:p>
    <w:p w14:paraId="221ED066" w14:textId="77777777" w:rsidR="00F14BD3" w:rsidRPr="00CA6FBE" w:rsidRDefault="00F14BD3" w:rsidP="00F14BD3">
      <w:pPr>
        <w:pStyle w:val="a3"/>
        <w:widowControl/>
        <w:ind w:left="420" w:firstLineChars="0" w:firstLine="0"/>
        <w:jc w:val="left"/>
        <w:rPr>
          <w:rFonts w:ascii="仿宋" w:eastAsia="仿宋" w:hAnsi="仿宋"/>
          <w:sz w:val="28"/>
          <w:szCs w:val="24"/>
        </w:rPr>
      </w:pPr>
      <w:r w:rsidRPr="00CA6FBE">
        <w:rPr>
          <w:rFonts w:ascii="仿宋" w:eastAsia="仿宋" w:hAnsi="仿宋" w:hint="eastAsia"/>
          <w:sz w:val="28"/>
          <w:szCs w:val="24"/>
        </w:rPr>
        <w:t>应包含</w:t>
      </w:r>
      <w:r w:rsidRPr="00CA6FBE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hAnsi="宋体" w:cs="宋体" w:hint="eastAsia"/>
            </mc:Fallback>
          </mc:AlternateContent>
          <w:sz w:val="28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CA6FBE">
        <w:rPr>
          <w:rFonts w:ascii="仿宋" w:eastAsia="仿宋" w:hAnsi="仿宋" w:hint="eastAsia"/>
          <w:sz w:val="28"/>
          <w:szCs w:val="24"/>
        </w:rPr>
        <w:t>方案介绍、</w:t>
      </w:r>
      <w:r w:rsidRPr="00CA6FBE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hAnsi="宋体" w:cs="宋体" w:hint="eastAsia"/>
            </mc:Fallback>
          </mc:AlternateContent>
          <w:sz w:val="28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CA6FBE">
        <w:rPr>
          <w:rFonts w:ascii="仿宋" w:eastAsia="仿宋" w:hAnsi="仿宋" w:hint="eastAsia"/>
          <w:sz w:val="28"/>
          <w:szCs w:val="24"/>
        </w:rPr>
        <w:t>应用场景、</w:t>
      </w:r>
      <w:r w:rsidRPr="00CA6FBE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hAnsi="宋体" w:cs="宋体" w:hint="eastAsia"/>
            </mc:Fallback>
          </mc:AlternateContent>
          <w:sz w:val="28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CA6FBE">
        <w:rPr>
          <w:rFonts w:ascii="仿宋" w:eastAsia="仿宋" w:hAnsi="仿宋" w:hint="eastAsia"/>
          <w:sz w:val="28"/>
          <w:szCs w:val="24"/>
        </w:rPr>
        <w:t>方案特点</w:t>
      </w:r>
    </w:p>
    <w:p w14:paraId="132DA15D" w14:textId="23806A8D" w:rsidR="00F14BD3" w:rsidRPr="00CA6FBE" w:rsidRDefault="005C3A80" w:rsidP="00F14BD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ins w:id="6" w:author="lihaihua@caict.ac.cn" w:date="2020-06-24T14:52:00Z">
        <w:r>
          <w:rPr>
            <w:rFonts w:ascii="仿宋" w:eastAsia="仿宋" w:hAnsi="仿宋" w:hint="eastAsia"/>
            <w:b/>
            <w:sz w:val="32"/>
            <w:szCs w:val="32"/>
          </w:rPr>
          <w:t>方案</w:t>
        </w:r>
      </w:ins>
      <w:del w:id="7" w:author="lihaihua@caict.ac.cn" w:date="2020-06-24T14:51:00Z">
        <w:r w:rsidR="00F14BD3" w:rsidRPr="00CA6FBE" w:rsidDel="005C3A80">
          <w:rPr>
            <w:rFonts w:ascii="仿宋" w:eastAsia="仿宋" w:hAnsi="仿宋" w:hint="eastAsia"/>
            <w:b/>
            <w:sz w:val="32"/>
            <w:szCs w:val="32"/>
          </w:rPr>
          <w:delText>建设</w:delText>
        </w:r>
      </w:del>
      <w:r w:rsidR="00F14BD3" w:rsidRPr="00CA6FBE">
        <w:rPr>
          <w:rFonts w:ascii="仿宋" w:eastAsia="仿宋" w:hAnsi="仿宋" w:hint="eastAsia"/>
          <w:b/>
          <w:sz w:val="32"/>
          <w:szCs w:val="32"/>
        </w:rPr>
        <w:t>目标</w:t>
      </w:r>
    </w:p>
    <w:p w14:paraId="58942B20" w14:textId="75359029" w:rsidR="00F14BD3" w:rsidRPr="00CA6FBE" w:rsidRDefault="00CA6FBE" w:rsidP="00F14BD3">
      <w:pPr>
        <w:pStyle w:val="a3"/>
        <w:widowControl/>
        <w:ind w:left="420" w:firstLineChars="0" w:firstLine="0"/>
        <w:jc w:val="left"/>
        <w:rPr>
          <w:rFonts w:ascii="仿宋" w:eastAsia="仿宋" w:hAnsi="仿宋"/>
          <w:sz w:val="28"/>
          <w:szCs w:val="24"/>
        </w:rPr>
      </w:pPr>
      <w:r w:rsidRPr="00CA6FBE">
        <w:rPr>
          <w:rFonts w:ascii="仿宋" w:eastAsia="仿宋" w:hAnsi="仿宋" w:hint="eastAsia"/>
          <w:sz w:val="28"/>
          <w:szCs w:val="24"/>
        </w:rPr>
        <w:t>描述方案建设</w:t>
      </w:r>
      <w:ins w:id="8" w:author="lihaihua@caict.ac.cn" w:date="2020-06-24T14:52:00Z">
        <w:r w:rsidR="005C3A80">
          <w:rPr>
            <w:rFonts w:ascii="仿宋" w:eastAsia="仿宋" w:hAnsi="仿宋" w:hint="eastAsia"/>
            <w:sz w:val="28"/>
            <w:szCs w:val="24"/>
          </w:rPr>
          <w:t>或服务</w:t>
        </w:r>
      </w:ins>
      <w:r w:rsidRPr="00CA6FBE">
        <w:rPr>
          <w:rFonts w:ascii="仿宋" w:eastAsia="仿宋" w:hAnsi="仿宋" w:hint="eastAsia"/>
          <w:sz w:val="28"/>
          <w:szCs w:val="24"/>
        </w:rPr>
        <w:t>愿</w:t>
      </w:r>
      <w:r w:rsidR="00F14BD3" w:rsidRPr="00CA6FBE">
        <w:rPr>
          <w:rFonts w:ascii="仿宋" w:eastAsia="仿宋" w:hAnsi="仿宋" w:hint="eastAsia"/>
          <w:sz w:val="28"/>
          <w:szCs w:val="24"/>
        </w:rPr>
        <w:t>景</w:t>
      </w:r>
    </w:p>
    <w:p w14:paraId="47474942" w14:textId="77777777" w:rsidR="00F14BD3" w:rsidRPr="00CA6FBE" w:rsidRDefault="00F14BD3" w:rsidP="00F14BD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CA6FBE">
        <w:rPr>
          <w:rFonts w:ascii="仿宋" w:eastAsia="仿宋" w:hAnsi="仿宋" w:hint="eastAsia"/>
          <w:b/>
          <w:sz w:val="32"/>
          <w:szCs w:val="32"/>
        </w:rPr>
        <w:t>总体建设</w:t>
      </w:r>
      <w:ins w:id="9" w:author="Yuchen Wang" w:date="2020-06-24T11:47:00Z">
        <w:r w:rsidR="00D913FC">
          <w:rPr>
            <w:rFonts w:ascii="仿宋" w:eastAsia="仿宋" w:hAnsi="仿宋" w:hint="eastAsia"/>
            <w:b/>
            <w:sz w:val="32"/>
            <w:szCs w:val="32"/>
          </w:rPr>
          <w:t>或服务</w:t>
        </w:r>
      </w:ins>
      <w:r w:rsidRPr="00CA6FBE">
        <w:rPr>
          <w:rFonts w:ascii="仿宋" w:eastAsia="仿宋" w:hAnsi="仿宋" w:hint="eastAsia"/>
          <w:b/>
          <w:sz w:val="32"/>
          <w:szCs w:val="32"/>
        </w:rPr>
        <w:t>方案</w:t>
      </w:r>
    </w:p>
    <w:p w14:paraId="14D252A1" w14:textId="77777777" w:rsidR="00F14BD3" w:rsidRPr="00CA6FBE" w:rsidRDefault="00F14BD3" w:rsidP="00F14BD3">
      <w:pPr>
        <w:pStyle w:val="a3"/>
        <w:widowControl/>
        <w:ind w:left="420" w:firstLineChars="0" w:firstLine="0"/>
        <w:jc w:val="left"/>
        <w:rPr>
          <w:rFonts w:ascii="仿宋" w:eastAsia="仿宋" w:hAnsi="仿宋"/>
          <w:sz w:val="28"/>
          <w:szCs w:val="24"/>
        </w:rPr>
      </w:pPr>
      <w:r w:rsidRPr="00CA6FBE">
        <w:rPr>
          <w:rFonts w:ascii="仿宋" w:eastAsia="仿宋" w:hAnsi="仿宋" w:hint="eastAsia"/>
          <w:sz w:val="28"/>
          <w:szCs w:val="24"/>
        </w:rPr>
        <w:t>应包含</w:t>
      </w:r>
      <w:r w:rsidRPr="00CA6FBE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hAnsi="宋体" w:cs="宋体" w:hint="eastAsia"/>
            </mc:Fallback>
          </mc:AlternateContent>
          <w:sz w:val="28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CA6FBE">
        <w:rPr>
          <w:rFonts w:ascii="仿宋" w:eastAsia="仿宋" w:hAnsi="仿宋" w:hint="eastAsia"/>
          <w:sz w:val="28"/>
          <w:szCs w:val="24"/>
        </w:rPr>
        <w:t>总体方案框架、</w:t>
      </w:r>
      <w:r w:rsidRPr="00CA6FBE">
        <w:rPr>
          <mc:AlternateContent>
            <mc:Choice Requires="w16se">
              <w:rFonts w:ascii="仿宋" w:eastAsia="仿宋" w:hAnsi="仿宋" w:hint="eastAsia"/>
            </mc:Choice>
            <mc:Fallback>
              <w:rFonts w:ascii="宋体" w:hAnsi="宋体" w:cs="宋体" w:hint="eastAsia"/>
            </mc:Fallback>
          </mc:AlternateContent>
          <w:sz w:val="28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CA6FBE">
        <w:rPr>
          <w:rFonts w:ascii="仿宋" w:eastAsia="仿宋" w:hAnsi="仿宋" w:hint="eastAsia"/>
          <w:sz w:val="28"/>
          <w:szCs w:val="24"/>
        </w:rPr>
        <w:t>模块/系统/平台等组成</w:t>
      </w:r>
    </w:p>
    <w:p w14:paraId="63B8A24F" w14:textId="77777777" w:rsidR="00F14BD3" w:rsidRPr="00CA6FBE" w:rsidRDefault="00F14BD3" w:rsidP="00F14BD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CA6FBE">
        <w:rPr>
          <w:rFonts w:ascii="仿宋" w:eastAsia="仿宋" w:hAnsi="仿宋" w:hint="eastAsia"/>
          <w:b/>
          <w:sz w:val="32"/>
          <w:szCs w:val="32"/>
        </w:rPr>
        <w:t>主要</w:t>
      </w:r>
      <w:del w:id="10" w:author="Yuchen Wang" w:date="2020-06-24T11:47:00Z">
        <w:r w:rsidRPr="00CA6FBE" w:rsidDel="00D913FC">
          <w:rPr>
            <w:rFonts w:ascii="仿宋" w:eastAsia="仿宋" w:hAnsi="仿宋" w:hint="eastAsia"/>
            <w:b/>
            <w:sz w:val="32"/>
            <w:szCs w:val="32"/>
          </w:rPr>
          <w:delText>建设</w:delText>
        </w:r>
      </w:del>
      <w:r w:rsidRPr="00CA6FBE">
        <w:rPr>
          <w:rFonts w:ascii="仿宋" w:eastAsia="仿宋" w:hAnsi="仿宋" w:hint="eastAsia"/>
          <w:b/>
          <w:sz w:val="32"/>
          <w:szCs w:val="32"/>
        </w:rPr>
        <w:t>内容及方案</w:t>
      </w:r>
    </w:p>
    <w:p w14:paraId="3D3796E7" w14:textId="77777777" w:rsidR="00F14BD3" w:rsidRPr="00CA6FBE" w:rsidRDefault="00F14BD3" w:rsidP="00F14BD3">
      <w:pPr>
        <w:pStyle w:val="a3"/>
        <w:widowControl/>
        <w:ind w:left="420" w:firstLineChars="0" w:firstLine="0"/>
        <w:jc w:val="left"/>
        <w:rPr>
          <w:rFonts w:ascii="仿宋" w:eastAsia="仿宋" w:hAnsi="仿宋"/>
          <w:sz w:val="28"/>
          <w:szCs w:val="24"/>
        </w:rPr>
      </w:pPr>
      <w:r w:rsidRPr="00CA6FBE">
        <w:rPr>
          <w:rFonts w:ascii="仿宋" w:eastAsia="仿宋" w:hAnsi="仿宋" w:hint="eastAsia"/>
          <w:sz w:val="28"/>
          <w:szCs w:val="24"/>
        </w:rPr>
        <w:t>阐述各</w:t>
      </w:r>
      <w:proofErr w:type="gramStart"/>
      <w:r w:rsidRPr="00CA6FBE">
        <w:rPr>
          <w:rFonts w:ascii="仿宋" w:eastAsia="仿宋" w:hAnsi="仿宋" w:hint="eastAsia"/>
          <w:sz w:val="28"/>
          <w:szCs w:val="24"/>
        </w:rPr>
        <w:t>版块</w:t>
      </w:r>
      <w:proofErr w:type="gramEnd"/>
      <w:del w:id="11" w:author="Yuchen Wang" w:date="2020-06-24T11:47:00Z">
        <w:r w:rsidRPr="00CA6FBE" w:rsidDel="00D913FC">
          <w:rPr>
            <w:rFonts w:ascii="仿宋" w:eastAsia="仿宋" w:hAnsi="仿宋" w:hint="eastAsia"/>
            <w:sz w:val="28"/>
            <w:szCs w:val="24"/>
          </w:rPr>
          <w:delText>建设</w:delText>
        </w:r>
      </w:del>
      <w:r w:rsidRPr="00CA6FBE">
        <w:rPr>
          <w:rFonts w:ascii="仿宋" w:eastAsia="仿宋" w:hAnsi="仿宋" w:hint="eastAsia"/>
          <w:sz w:val="28"/>
          <w:szCs w:val="24"/>
        </w:rPr>
        <w:t>方案</w:t>
      </w:r>
    </w:p>
    <w:p w14:paraId="18A4EC78" w14:textId="77777777" w:rsidR="00F14BD3" w:rsidRPr="00CA6FBE" w:rsidRDefault="00F14BD3" w:rsidP="00F14BD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CA6FBE">
        <w:rPr>
          <w:rFonts w:ascii="仿宋" w:eastAsia="仿宋" w:hAnsi="仿宋" w:hint="eastAsia"/>
          <w:b/>
          <w:sz w:val="32"/>
          <w:szCs w:val="32"/>
        </w:rPr>
        <w:t>方案预期效果</w:t>
      </w:r>
    </w:p>
    <w:p w14:paraId="0A107530" w14:textId="77777777" w:rsidR="00D24C28" w:rsidRPr="00CA6FBE" w:rsidRDefault="00CA6FBE" w:rsidP="00CA6FBE">
      <w:pPr>
        <w:pStyle w:val="a3"/>
        <w:widowControl/>
        <w:ind w:left="420" w:firstLineChars="0" w:firstLine="0"/>
        <w:jc w:val="left"/>
        <w:rPr>
          <w:rFonts w:ascii="仿宋" w:eastAsia="仿宋" w:hAnsi="仿宋"/>
          <w:sz w:val="28"/>
          <w:szCs w:val="24"/>
        </w:rPr>
      </w:pPr>
      <w:r w:rsidRPr="00CA6FBE">
        <w:rPr>
          <w:rFonts w:ascii="仿宋" w:eastAsia="仿宋" w:hAnsi="仿宋" w:hint="eastAsia"/>
          <w:sz w:val="28"/>
          <w:szCs w:val="24"/>
        </w:rPr>
        <w:t>描述园区建设</w:t>
      </w:r>
      <w:ins w:id="12" w:author="Yuchen Wang" w:date="2020-06-24T11:47:00Z">
        <w:r w:rsidR="00D913FC">
          <w:rPr>
            <w:rFonts w:ascii="仿宋" w:eastAsia="仿宋" w:hAnsi="仿宋" w:hint="eastAsia"/>
            <w:sz w:val="28"/>
            <w:szCs w:val="24"/>
          </w:rPr>
          <w:t>或服务</w:t>
        </w:r>
      </w:ins>
      <w:r w:rsidRPr="00CA6FBE">
        <w:rPr>
          <w:rFonts w:ascii="仿宋" w:eastAsia="仿宋" w:hAnsi="仿宋" w:hint="eastAsia"/>
          <w:sz w:val="28"/>
          <w:szCs w:val="24"/>
        </w:rPr>
        <w:t>的预期效果（工作成本、产业协同、工作效率</w:t>
      </w:r>
      <w:ins w:id="13" w:author="Yuchen Wang" w:date="2020-06-24T11:48:00Z">
        <w:r w:rsidR="00D913FC">
          <w:rPr>
            <w:rFonts w:ascii="仿宋" w:eastAsia="仿宋" w:hAnsi="仿宋" w:hint="eastAsia"/>
            <w:sz w:val="28"/>
            <w:szCs w:val="24"/>
          </w:rPr>
          <w:t>、创新服务业态</w:t>
        </w:r>
      </w:ins>
      <w:r w:rsidRPr="00CA6FBE">
        <w:rPr>
          <w:rFonts w:ascii="仿宋" w:eastAsia="仿宋" w:hAnsi="仿宋" w:hint="eastAsia"/>
          <w:sz w:val="28"/>
          <w:szCs w:val="24"/>
        </w:rPr>
        <w:t>等方面）</w:t>
      </w:r>
    </w:p>
    <w:sectPr w:rsidR="00D24C28" w:rsidRPr="00CA6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38948" w14:textId="77777777" w:rsidR="006E4E59" w:rsidRDefault="006E4E59" w:rsidP="00D913FC">
      <w:r>
        <w:separator/>
      </w:r>
    </w:p>
  </w:endnote>
  <w:endnote w:type="continuationSeparator" w:id="0">
    <w:p w14:paraId="08C788C1" w14:textId="77777777" w:rsidR="006E4E59" w:rsidRDefault="006E4E59" w:rsidP="00D9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63F3" w14:textId="77777777" w:rsidR="006E4E59" w:rsidRDefault="006E4E59" w:rsidP="00D913FC">
      <w:r>
        <w:separator/>
      </w:r>
    </w:p>
  </w:footnote>
  <w:footnote w:type="continuationSeparator" w:id="0">
    <w:p w14:paraId="3E3C6374" w14:textId="77777777" w:rsidR="006E4E59" w:rsidRDefault="006E4E59" w:rsidP="00D9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C1C21"/>
    <w:multiLevelType w:val="hybridMultilevel"/>
    <w:tmpl w:val="AB38074C"/>
    <w:lvl w:ilvl="0" w:tplc="BAE2F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haihua@caict.ac.cn">
    <w15:presenceInfo w15:providerId="Windows Live" w15:userId="ec507e088cd31e11"/>
  </w15:person>
  <w15:person w15:author="Yuchen Wang">
    <w15:presenceInfo w15:providerId="Windows Live" w15:userId="ed932a19c35853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D3"/>
    <w:rsid w:val="001429D7"/>
    <w:rsid w:val="004C281E"/>
    <w:rsid w:val="005C3A80"/>
    <w:rsid w:val="006E4E59"/>
    <w:rsid w:val="00CA6FBE"/>
    <w:rsid w:val="00D234B9"/>
    <w:rsid w:val="00D913FC"/>
    <w:rsid w:val="00D95286"/>
    <w:rsid w:val="00F1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DE22D"/>
  <w15:chartTrackingRefBased/>
  <w15:docId w15:val="{2F10FE64-12FD-4BC4-A82E-FC84273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F14BD3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paragraph" w:styleId="a3">
    <w:name w:val="List Paragraph"/>
    <w:basedOn w:val="a"/>
    <w:uiPriority w:val="34"/>
    <w:qFormat/>
    <w:rsid w:val="00F14B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9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13F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13F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3A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3A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张译霖</dc:creator>
  <cp:keywords/>
  <dc:description/>
  <cp:lastModifiedBy>lihaihua@caict.ac.cn</cp:lastModifiedBy>
  <cp:revision>2</cp:revision>
  <dcterms:created xsi:type="dcterms:W3CDTF">2020-06-24T06:52:00Z</dcterms:created>
  <dcterms:modified xsi:type="dcterms:W3CDTF">2020-06-24T06:52:00Z</dcterms:modified>
</cp:coreProperties>
</file>